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86" w:rsidRPr="00142C7E" w:rsidRDefault="00C13B86" w:rsidP="00C13B86">
      <w:pPr>
        <w:pStyle w:val="Navadensplet"/>
        <w:shd w:val="clear" w:color="auto" w:fill="FFFFFF"/>
        <w:spacing w:after="240" w:afterAutospacing="0"/>
        <w:rPr>
          <w:ins w:id="0" w:author="Uporabnik" w:date="2020-04-07T23:48:00Z"/>
          <w:rFonts w:ascii="Arial" w:hAnsi="Arial" w:cs="Arial"/>
          <w:color w:val="FF0000"/>
          <w:sz w:val="28"/>
          <w:szCs w:val="28"/>
        </w:rPr>
      </w:pPr>
      <w:ins w:id="1" w:author="Uporabnik" w:date="2020-04-07T23:48:00Z">
        <w:r w:rsidRPr="00142C7E">
          <w:rPr>
            <w:rStyle w:val="Krepko"/>
            <w:rFonts w:ascii="Arial" w:hAnsi="Arial" w:cs="Arial"/>
            <w:color w:val="FF0000"/>
            <w:sz w:val="28"/>
            <w:szCs w:val="28"/>
          </w:rPr>
          <w:t>RAZMIGAJ SE</w:t>
        </w:r>
      </w:ins>
    </w:p>
    <w:p w:rsidR="00C13B86" w:rsidRPr="00142C7E" w:rsidRDefault="00C13B86" w:rsidP="00142C7E">
      <w:pPr>
        <w:pStyle w:val="Navadensplet"/>
        <w:shd w:val="clear" w:color="auto" w:fill="FFFFFF"/>
        <w:spacing w:after="240" w:afterAutospacing="0"/>
        <w:jc w:val="both"/>
        <w:rPr>
          <w:ins w:id="2" w:author="Uporabnik" w:date="2020-04-07T23:48:00Z"/>
          <w:rFonts w:ascii="Arial" w:hAnsi="Arial" w:cs="Arial"/>
          <w:color w:val="666666"/>
          <w:sz w:val="36"/>
          <w:szCs w:val="28"/>
        </w:rPr>
      </w:pPr>
      <w:ins w:id="3" w:author="Uporabnik" w:date="2020-04-07T23:48:00Z">
        <w:r w:rsidRPr="00C13B86">
          <w:rPr>
            <w:rFonts w:ascii="Arial" w:hAnsi="Arial" w:cs="Arial"/>
            <w:color w:val="666666"/>
            <w:sz w:val="28"/>
            <w:szCs w:val="28"/>
          </w:rPr>
          <w:t>DOMA LAHKO IZDELAŠ PRAV POSEBNO IGRO ZA RAZGIBAVANJE IN URJENJE KOORDINACIJE. POTREBUJEŠ LISTE, PISALA IN LEPILNI TRAK, S KATERIM BOŠ LISTE NALEPIL NA TLA. NA LISTE NARIŠI VEČ OBRISOV SVOJIH ROK IN STOPAL, LAHKO JIH TUDI POBARVAŠ. ZELO POMEMBNO JE, DA JE NA OBRISIH JASNO VIDNO, ALI JE NARISANA LEVA ALI DESNA NOGA OZ. ROKA. KAKO PRIPRAVIŠ IGRALNO POVRŠINO IN KAKO IGRA POTEKA, SI OGLEJ V VIDEU.</w:t>
        </w:r>
      </w:ins>
    </w:p>
    <w:p w:rsidR="00C13B86" w:rsidRPr="00142C7E" w:rsidRDefault="00C13B86" w:rsidP="00C13B86">
      <w:pPr>
        <w:pStyle w:val="Navadensplet"/>
        <w:shd w:val="clear" w:color="auto" w:fill="FFFFFF"/>
        <w:spacing w:after="240" w:afterAutospacing="0"/>
        <w:rPr>
          <w:ins w:id="4" w:author="Uporabnik" w:date="2020-04-07T23:48:00Z"/>
          <w:rFonts w:ascii="Arial" w:hAnsi="Arial" w:cs="Arial"/>
          <w:color w:val="666666"/>
          <w:szCs w:val="21"/>
        </w:rPr>
      </w:pPr>
      <w:ins w:id="5" w:author="Uporabnik" w:date="2020-04-07T23:48:00Z">
        <w:r w:rsidRPr="00142C7E">
          <w:rPr>
            <w:sz w:val="32"/>
          </w:rPr>
          <w:fldChar w:fldCharType="begin"/>
        </w:r>
        <w:r w:rsidRPr="00142C7E">
          <w:rPr>
            <w:sz w:val="32"/>
          </w:rPr>
          <w:instrText xml:space="preserve"> HYPERLINK "https://www.youtube.com/watch?v=lwbKAfnmV7U" </w:instrText>
        </w:r>
        <w:r w:rsidRPr="00142C7E">
          <w:rPr>
            <w:sz w:val="32"/>
          </w:rPr>
          <w:fldChar w:fldCharType="separate"/>
        </w:r>
        <w:r w:rsidRPr="00142C7E">
          <w:rPr>
            <w:rStyle w:val="Hiperpovezava"/>
            <w:rFonts w:ascii="Arial" w:hAnsi="Arial" w:cs="Arial"/>
            <w:color w:val="719A4E"/>
            <w:szCs w:val="21"/>
          </w:rPr>
          <w:t>https://www.youtube.com/watch?v=lwbKAfnmV7U</w:t>
        </w:r>
        <w:r w:rsidRPr="00142C7E">
          <w:rPr>
            <w:rStyle w:val="Hiperpovezava"/>
            <w:rFonts w:ascii="Arial" w:hAnsi="Arial" w:cs="Arial"/>
            <w:color w:val="719A4E"/>
            <w:szCs w:val="21"/>
          </w:rPr>
          <w:fldChar w:fldCharType="end"/>
        </w:r>
      </w:ins>
    </w:p>
    <w:p w:rsidR="00142C7E" w:rsidRDefault="00C13B86" w:rsidP="00142C7E">
      <w:pPr>
        <w:pStyle w:val="Navadensplet"/>
        <w:shd w:val="clear" w:color="auto" w:fill="FFFFFF"/>
        <w:spacing w:after="240" w:afterAutospacing="0"/>
        <w:jc w:val="both"/>
        <w:rPr>
          <w:rFonts w:ascii="Arial" w:hAnsi="Arial" w:cs="Arial"/>
          <w:color w:val="666666"/>
          <w:sz w:val="28"/>
          <w:szCs w:val="28"/>
        </w:rPr>
      </w:pPr>
      <w:ins w:id="6" w:author="Uporabnik" w:date="2020-04-07T23:48:00Z">
        <w:r w:rsidRPr="00C13B86">
          <w:rPr>
            <w:rFonts w:ascii="Arial" w:hAnsi="Arial" w:cs="Arial"/>
            <w:color w:val="666666"/>
            <w:sz w:val="28"/>
            <w:szCs w:val="28"/>
          </w:rPr>
          <w:t>K IGRANJU LAHKO POVABIŠ CELO DRUŽINO. ZABAVA JE ZAGOTOVLJENA!</w:t>
        </w:r>
      </w:ins>
      <w:r w:rsidR="005F2765">
        <w:rPr>
          <w:rFonts w:ascii="Arial" w:hAnsi="Arial" w:cs="Arial"/>
          <w:color w:val="666666"/>
          <w:sz w:val="28"/>
          <w:szCs w:val="28"/>
        </w:rPr>
        <w:t xml:space="preserve"> STOPALA IN DLANI LAHKO IZREŽEŠ.</w:t>
      </w:r>
      <w:r w:rsidR="00142C7E">
        <w:rPr>
          <w:rFonts w:ascii="Arial" w:hAnsi="Arial" w:cs="Arial"/>
          <w:color w:val="666666"/>
          <w:sz w:val="28"/>
          <w:szCs w:val="28"/>
        </w:rPr>
        <w:t xml:space="preserve"> </w:t>
      </w:r>
    </w:p>
    <w:p w:rsidR="00142C7E" w:rsidRDefault="00142C7E" w:rsidP="00142C7E">
      <w:pPr>
        <w:pStyle w:val="Navadensplet"/>
        <w:shd w:val="clear" w:color="auto" w:fill="FFFFFF"/>
        <w:spacing w:after="240" w:afterAutospacing="0"/>
        <w:jc w:val="both"/>
        <w:rPr>
          <w:ins w:id="7" w:author="Uporabnik" w:date="2020-04-07T23:48:00Z"/>
          <w:rFonts w:ascii="Arial" w:hAnsi="Arial" w:cs="Arial"/>
          <w:color w:val="666666"/>
          <w:sz w:val="28"/>
          <w:szCs w:val="28"/>
        </w:rPr>
      </w:pPr>
      <w:r>
        <w:rPr>
          <w:rFonts w:ascii="Arial" w:hAnsi="Arial" w:cs="Arial"/>
          <w:color w:val="666666"/>
          <w:sz w:val="28"/>
          <w:szCs w:val="28"/>
        </w:rPr>
        <w:t>PRAVILO: DESNO STOPALO – STOPI</w:t>
      </w:r>
      <w:r>
        <w:rPr>
          <w:rFonts w:ascii="Arial" w:hAnsi="Arial" w:cs="Arial"/>
          <w:color w:val="666666"/>
          <w:sz w:val="28"/>
          <w:szCs w:val="28"/>
        </w:rPr>
        <w:t xml:space="preserve"> Z DESNIM  STOPALOM, LEVA DLAN – POLOŽI  LEVO DLAN …</w:t>
      </w:r>
    </w:p>
    <w:p w:rsidR="00C13B86" w:rsidRDefault="00C13B86" w:rsidP="00C13B86">
      <w:pPr>
        <w:pStyle w:val="Navadensplet"/>
        <w:shd w:val="clear" w:color="auto" w:fill="FFFFFF"/>
        <w:spacing w:after="240" w:afterAutospacing="0"/>
        <w:rPr>
          <w:rFonts w:ascii="Arial" w:hAnsi="Arial" w:cs="Arial"/>
          <w:color w:val="666666"/>
          <w:sz w:val="28"/>
          <w:szCs w:val="28"/>
        </w:rPr>
      </w:pPr>
    </w:p>
    <w:p w:rsidR="009E730F" w:rsidRDefault="00C13B86" w:rsidP="009E730F">
      <w:pPr>
        <w:pStyle w:val="Navadensplet"/>
        <w:shd w:val="clear" w:color="auto" w:fill="FFFFFF"/>
        <w:spacing w:after="240" w:afterAutospacing="0"/>
        <w:rPr>
          <w:rFonts w:ascii="Arial" w:hAnsi="Arial" w:cs="Arial"/>
          <w:color w:val="666666"/>
          <w:sz w:val="28"/>
          <w:szCs w:val="28"/>
        </w:rPr>
      </w:pPr>
      <w:r>
        <w:rPr>
          <w:noProof/>
        </w:rPr>
        <w:drawing>
          <wp:inline distT="0" distB="0" distL="0" distR="0" wp14:anchorId="52068EBE" wp14:editId="283EDFFA">
            <wp:extent cx="1341120" cy="1695720"/>
            <wp:effectExtent l="0" t="0" r="0" b="0"/>
            <wp:docPr id="2" name="Slika 2" descr="223 Best Large Motor Activities images in 2020 | Activities, Mo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3 Best Large Motor Activities images in 2020 | Activities, Motor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3858" cy="1737114"/>
                    </a:xfrm>
                    <a:prstGeom prst="rect">
                      <a:avLst/>
                    </a:prstGeom>
                    <a:noFill/>
                    <a:ln>
                      <a:noFill/>
                    </a:ln>
                  </pic:spPr>
                </pic:pic>
              </a:graphicData>
            </a:graphic>
          </wp:inline>
        </w:drawing>
      </w:r>
      <w:r w:rsidR="00F47A7E">
        <w:rPr>
          <w:rFonts w:ascii="Arial" w:hAnsi="Arial" w:cs="Arial"/>
          <w:color w:val="666666"/>
          <w:sz w:val="28"/>
          <w:szCs w:val="28"/>
        </w:rPr>
        <w:t xml:space="preserve"> </w:t>
      </w:r>
    </w:p>
    <w:p w:rsidR="00F47A7E" w:rsidRDefault="00F47A7E" w:rsidP="00C13B86">
      <w:pPr>
        <w:pStyle w:val="Navadensplet"/>
        <w:shd w:val="clear" w:color="auto" w:fill="FFFFFF"/>
        <w:spacing w:after="240" w:afterAutospacing="0"/>
        <w:rPr>
          <w:rFonts w:ascii="Arial" w:hAnsi="Arial" w:cs="Arial"/>
          <w:color w:val="666666"/>
          <w:sz w:val="28"/>
          <w:szCs w:val="28"/>
        </w:rPr>
      </w:pPr>
      <w:r>
        <w:rPr>
          <w:rFonts w:ascii="Arial" w:hAnsi="Arial" w:cs="Arial"/>
          <w:color w:val="666666"/>
          <w:sz w:val="28"/>
          <w:szCs w:val="28"/>
        </w:rPr>
        <w:t>STOPAL</w:t>
      </w:r>
      <w:r w:rsidR="00142C7E">
        <w:rPr>
          <w:rFonts w:ascii="Arial" w:hAnsi="Arial" w:cs="Arial"/>
          <w:color w:val="666666"/>
          <w:sz w:val="28"/>
          <w:szCs w:val="28"/>
        </w:rPr>
        <w:t>A IN DLANI SO LAHKO TUDI POMEŠANE PO PROSTORU.</w:t>
      </w:r>
    </w:p>
    <w:p w:rsidR="005F2765" w:rsidRPr="00C13B86" w:rsidRDefault="00F47A7E" w:rsidP="00C13B86">
      <w:pPr>
        <w:pStyle w:val="Navadensplet"/>
        <w:shd w:val="clear" w:color="auto" w:fill="FFFFFF"/>
        <w:spacing w:after="240" w:afterAutospacing="0"/>
        <w:rPr>
          <w:ins w:id="8" w:author="Uporabnik" w:date="2020-04-07T23:48:00Z"/>
          <w:rFonts w:ascii="Arial" w:hAnsi="Arial" w:cs="Arial"/>
          <w:color w:val="666666"/>
          <w:sz w:val="28"/>
          <w:szCs w:val="28"/>
        </w:rPr>
      </w:pPr>
      <w:r>
        <w:rPr>
          <w:noProof/>
        </w:rPr>
        <w:drawing>
          <wp:inline distT="0" distB="0" distL="0" distR="0" wp14:anchorId="0B835283" wp14:editId="372B8AD5">
            <wp:extent cx="1691640" cy="1151441"/>
            <wp:effectExtent l="0" t="0" r="3810" b="0"/>
            <wp:docPr id="4" name="Slika 4" descr="Hands and Feet - Shape Matching Tiles – Multisensory.b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s and Feet - Shape Matching Tiles – Multisensory.bi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6305" cy="1195456"/>
                    </a:xfrm>
                    <a:prstGeom prst="rect">
                      <a:avLst/>
                    </a:prstGeom>
                    <a:noFill/>
                    <a:ln>
                      <a:noFill/>
                    </a:ln>
                  </pic:spPr>
                </pic:pic>
              </a:graphicData>
            </a:graphic>
          </wp:inline>
        </w:drawing>
      </w:r>
      <w:bookmarkStart w:id="9" w:name="_GoBack"/>
      <w:bookmarkEnd w:id="9"/>
    </w:p>
    <w:p w:rsidR="005F2765" w:rsidRDefault="005F2765">
      <w:pPr>
        <w:rPr>
          <w:rFonts w:ascii="Arial" w:hAnsi="Arial" w:cs="Arial"/>
          <w:sz w:val="28"/>
          <w:szCs w:val="28"/>
        </w:rPr>
      </w:pPr>
    </w:p>
    <w:p w:rsidR="00142C7E" w:rsidRDefault="00142C7E">
      <w:pPr>
        <w:rPr>
          <w:rFonts w:ascii="Arial" w:hAnsi="Arial" w:cs="Arial"/>
          <w:sz w:val="28"/>
          <w:szCs w:val="28"/>
        </w:rPr>
      </w:pPr>
    </w:p>
    <w:p w:rsidR="00142C7E" w:rsidRPr="00142C7E" w:rsidRDefault="00142C7E" w:rsidP="00142C7E">
      <w:pPr>
        <w:jc w:val="right"/>
        <w:rPr>
          <w:rFonts w:ascii="Arial" w:hAnsi="Arial" w:cs="Arial"/>
          <w:sz w:val="24"/>
          <w:szCs w:val="28"/>
        </w:rPr>
      </w:pPr>
      <w:r w:rsidRPr="00142C7E">
        <w:rPr>
          <w:rFonts w:ascii="Arial" w:hAnsi="Arial" w:cs="Arial"/>
          <w:sz w:val="24"/>
          <w:szCs w:val="28"/>
        </w:rPr>
        <w:t xml:space="preserve">Prispevala: Petra </w:t>
      </w:r>
      <w:proofErr w:type="spellStart"/>
      <w:r w:rsidRPr="00142C7E">
        <w:rPr>
          <w:rFonts w:ascii="Arial" w:hAnsi="Arial" w:cs="Arial"/>
          <w:sz w:val="24"/>
          <w:szCs w:val="28"/>
        </w:rPr>
        <w:t>Badoko</w:t>
      </w:r>
      <w:proofErr w:type="spellEnd"/>
      <w:r w:rsidRPr="00142C7E">
        <w:rPr>
          <w:rFonts w:ascii="Arial" w:hAnsi="Arial" w:cs="Arial"/>
          <w:sz w:val="24"/>
          <w:szCs w:val="28"/>
        </w:rPr>
        <w:t xml:space="preserve">, dipl. vzg. </w:t>
      </w:r>
      <w:proofErr w:type="spellStart"/>
      <w:r w:rsidRPr="00142C7E">
        <w:rPr>
          <w:rFonts w:ascii="Arial" w:hAnsi="Arial" w:cs="Arial"/>
          <w:sz w:val="24"/>
          <w:szCs w:val="28"/>
        </w:rPr>
        <w:t>predš</w:t>
      </w:r>
      <w:proofErr w:type="spellEnd"/>
      <w:r w:rsidRPr="00142C7E">
        <w:rPr>
          <w:rFonts w:ascii="Arial" w:hAnsi="Arial" w:cs="Arial"/>
          <w:sz w:val="24"/>
          <w:szCs w:val="28"/>
        </w:rPr>
        <w:t xml:space="preserve">. </w:t>
      </w:r>
      <w:proofErr w:type="spellStart"/>
      <w:r w:rsidRPr="00142C7E">
        <w:rPr>
          <w:rFonts w:ascii="Arial" w:hAnsi="Arial" w:cs="Arial"/>
          <w:sz w:val="24"/>
          <w:szCs w:val="28"/>
        </w:rPr>
        <w:t>otr</w:t>
      </w:r>
      <w:proofErr w:type="spellEnd"/>
      <w:r w:rsidRPr="00142C7E">
        <w:rPr>
          <w:rFonts w:ascii="Arial" w:hAnsi="Arial" w:cs="Arial"/>
          <w:sz w:val="24"/>
          <w:szCs w:val="28"/>
        </w:rPr>
        <w:t xml:space="preserve">. </w:t>
      </w:r>
    </w:p>
    <w:sectPr w:rsidR="00142C7E" w:rsidRPr="00142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86"/>
    <w:rsid w:val="00142C7E"/>
    <w:rsid w:val="005F2765"/>
    <w:rsid w:val="00861BCA"/>
    <w:rsid w:val="009E730F"/>
    <w:rsid w:val="00C13B86"/>
    <w:rsid w:val="00F47A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43ED"/>
  <w15:chartTrackingRefBased/>
  <w15:docId w15:val="{0D3AED15-1962-4590-98B8-EFDA80D7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13B8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13B86"/>
    <w:rPr>
      <w:b/>
      <w:bCs/>
    </w:rPr>
  </w:style>
  <w:style w:type="character" w:styleId="Hiperpovezava">
    <w:name w:val="Hyperlink"/>
    <w:basedOn w:val="Privzetapisavaodstavka"/>
    <w:uiPriority w:val="99"/>
    <w:semiHidden/>
    <w:unhideWhenUsed/>
    <w:rsid w:val="00C13B86"/>
    <w:rPr>
      <w:color w:val="0000FF"/>
      <w:u w:val="single"/>
    </w:rPr>
  </w:style>
  <w:style w:type="character" w:styleId="SledenaHiperpovezava">
    <w:name w:val="FollowedHyperlink"/>
    <w:basedOn w:val="Privzetapisavaodstavka"/>
    <w:uiPriority w:val="99"/>
    <w:semiHidden/>
    <w:unhideWhenUsed/>
    <w:rsid w:val="00C13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HP</cp:lastModifiedBy>
  <cp:revision>2</cp:revision>
  <dcterms:created xsi:type="dcterms:W3CDTF">2020-04-08T09:58:00Z</dcterms:created>
  <dcterms:modified xsi:type="dcterms:W3CDTF">2020-04-08T09:58:00Z</dcterms:modified>
</cp:coreProperties>
</file>